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7E50" w14:textId="0278465C" w:rsidR="004B46F9" w:rsidRDefault="002A325D">
      <w:pPr>
        <w:spacing w:line="276" w:lineRule="auto"/>
        <w:rPr>
          <w:rFonts w:ascii="Times New Roman" w:hAnsi="Times New Roman" w:cs="Times New Roman"/>
          <w:b/>
          <w:lang w:val="en-GB"/>
        </w:rPr>
      </w:pPr>
      <w:bookmarkStart w:id="0" w:name="_GoBack"/>
      <w:bookmarkEnd w:id="0"/>
      <w:r>
        <w:rPr>
          <w:rFonts w:ascii="Times New Roman" w:hAnsi="Times New Roman" w:cs="Times New Roman"/>
          <w:b/>
          <w:lang w:val="en-GB"/>
        </w:rPr>
        <w:t xml:space="preserve">Irena </w:t>
      </w:r>
      <w:proofErr w:type="spellStart"/>
      <w:r>
        <w:rPr>
          <w:rFonts w:ascii="Times New Roman" w:hAnsi="Times New Roman" w:cs="Times New Roman"/>
          <w:b/>
          <w:lang w:val="en-GB"/>
        </w:rPr>
        <w:t>Dousková</w:t>
      </w:r>
      <w:proofErr w:type="spellEnd"/>
    </w:p>
    <w:p w14:paraId="62982961" w14:textId="56146518" w:rsidR="002A325D" w:rsidRDefault="002A325D">
      <w:pPr>
        <w:spacing w:line="276" w:lineRule="auto"/>
        <w:rPr>
          <w:rFonts w:ascii="Times New Roman" w:hAnsi="Times New Roman" w:cs="Times New Roman"/>
          <w:b/>
          <w:lang w:val="en-GB"/>
        </w:rPr>
      </w:pPr>
      <w:r>
        <w:rPr>
          <w:rFonts w:ascii="Times New Roman" w:hAnsi="Times New Roman" w:cs="Times New Roman"/>
          <w:b/>
          <w:lang w:val="en-GB"/>
        </w:rPr>
        <w:t xml:space="preserve">B. </w:t>
      </w:r>
      <w:proofErr w:type="spellStart"/>
      <w:r>
        <w:rPr>
          <w:rFonts w:ascii="Times New Roman" w:hAnsi="Times New Roman" w:cs="Times New Roman"/>
          <w:b/>
          <w:lang w:val="en-GB"/>
        </w:rPr>
        <w:t>Proudew</w:t>
      </w:r>
      <w:proofErr w:type="spellEnd"/>
    </w:p>
    <w:p w14:paraId="569AB849" w14:textId="7B21BFB2" w:rsidR="00BC256C" w:rsidRDefault="00BC256C">
      <w:pPr>
        <w:spacing w:line="276" w:lineRule="auto"/>
        <w:rPr>
          <w:rFonts w:ascii="Times New Roman" w:hAnsi="Times New Roman" w:cs="Times New Roman"/>
          <w:b/>
          <w:lang w:val="en-GB"/>
        </w:rPr>
      </w:pPr>
      <w:r>
        <w:rPr>
          <w:rFonts w:ascii="Times New Roman" w:hAnsi="Times New Roman" w:cs="Times New Roman"/>
          <w:b/>
          <w:lang w:val="en-GB"/>
        </w:rPr>
        <w:t xml:space="preserve">Original Title: </w:t>
      </w:r>
      <w:proofErr w:type="spellStart"/>
      <w:r>
        <w:rPr>
          <w:rFonts w:ascii="Times New Roman" w:hAnsi="Times New Roman" w:cs="Times New Roman"/>
          <w:b/>
          <w:lang w:val="en-GB"/>
        </w:rPr>
        <w:t>Hrdý</w:t>
      </w:r>
      <w:proofErr w:type="spellEnd"/>
      <w:r>
        <w:rPr>
          <w:rFonts w:ascii="Times New Roman" w:hAnsi="Times New Roman" w:cs="Times New Roman"/>
          <w:b/>
          <w:lang w:val="en-GB"/>
        </w:rPr>
        <w:t xml:space="preserve"> </w:t>
      </w:r>
      <w:proofErr w:type="spellStart"/>
      <w:r>
        <w:rPr>
          <w:rFonts w:ascii="Times New Roman" w:hAnsi="Times New Roman" w:cs="Times New Roman"/>
          <w:b/>
          <w:lang w:val="en-GB"/>
        </w:rPr>
        <w:t>Budžes</w:t>
      </w:r>
      <w:proofErr w:type="spellEnd"/>
      <w:r>
        <w:rPr>
          <w:rFonts w:ascii="Times New Roman" w:hAnsi="Times New Roman" w:cs="Times New Roman"/>
          <w:b/>
          <w:lang w:val="en-GB"/>
        </w:rPr>
        <w:t xml:space="preserve"> </w:t>
      </w:r>
    </w:p>
    <w:p w14:paraId="67772654" w14:textId="58C40813" w:rsidR="002A325D" w:rsidRDefault="002A325D">
      <w:pPr>
        <w:spacing w:line="276" w:lineRule="auto"/>
        <w:rPr>
          <w:rFonts w:ascii="Times New Roman" w:hAnsi="Times New Roman" w:cs="Times New Roman"/>
          <w:b/>
          <w:lang w:val="en-GB"/>
        </w:rPr>
      </w:pPr>
      <w:r>
        <w:rPr>
          <w:rFonts w:ascii="Times New Roman" w:hAnsi="Times New Roman" w:cs="Times New Roman"/>
          <w:b/>
          <w:lang w:val="en-GB"/>
        </w:rPr>
        <w:t xml:space="preserve">Translated </w:t>
      </w:r>
      <w:r w:rsidR="00BC256C">
        <w:rPr>
          <w:rFonts w:ascii="Times New Roman" w:hAnsi="Times New Roman" w:cs="Times New Roman"/>
          <w:b/>
          <w:lang w:val="en-GB"/>
        </w:rPr>
        <w:t xml:space="preserve">from the Czech language </w:t>
      </w:r>
      <w:r>
        <w:rPr>
          <w:rFonts w:ascii="Times New Roman" w:hAnsi="Times New Roman" w:cs="Times New Roman"/>
          <w:b/>
          <w:lang w:val="en-GB"/>
        </w:rPr>
        <w:t>by Melvyn Clarke</w:t>
      </w:r>
    </w:p>
    <w:p w14:paraId="610651D6" w14:textId="77777777" w:rsidR="002A325D" w:rsidRDefault="002A325D">
      <w:pPr>
        <w:spacing w:line="276" w:lineRule="auto"/>
        <w:rPr>
          <w:rFonts w:ascii="Times New Roman" w:hAnsi="Times New Roman" w:cs="Times New Roman"/>
          <w:b/>
          <w:lang w:val="en-GB"/>
        </w:rPr>
      </w:pPr>
    </w:p>
    <w:p w14:paraId="28912718" w14:textId="0B08E6CF" w:rsidR="002A325D" w:rsidRPr="002A325D" w:rsidRDefault="002A325D">
      <w:pPr>
        <w:spacing w:line="276" w:lineRule="auto"/>
        <w:rPr>
          <w:rFonts w:ascii="Times New Roman" w:hAnsi="Times New Roman" w:cs="Times New Roman"/>
          <w:lang w:val="en-GB"/>
        </w:rPr>
      </w:pPr>
      <w:r w:rsidRPr="002A325D">
        <w:rPr>
          <w:rFonts w:ascii="Times New Roman" w:hAnsi="Times New Roman" w:cs="Times New Roman"/>
          <w:lang w:val="en-GB"/>
        </w:rPr>
        <w:t xml:space="preserve">171 </w:t>
      </w:r>
      <w:proofErr w:type="spellStart"/>
      <w:r w:rsidRPr="002A325D">
        <w:rPr>
          <w:rFonts w:ascii="Times New Roman" w:hAnsi="Times New Roman" w:cs="Times New Roman"/>
          <w:lang w:val="en-GB"/>
        </w:rPr>
        <w:t>pp</w:t>
      </w:r>
      <w:proofErr w:type="spellEnd"/>
      <w:r>
        <w:rPr>
          <w:rFonts w:ascii="Times New Roman" w:hAnsi="Times New Roman" w:cs="Times New Roman"/>
          <w:lang w:val="en-GB"/>
        </w:rPr>
        <w:t xml:space="preserve">, </w:t>
      </w:r>
      <w:r w:rsidRPr="002A325D">
        <w:rPr>
          <w:rFonts w:ascii="Times New Roman" w:hAnsi="Times New Roman" w:cs="Times New Roman"/>
          <w:lang w:val="en-GB"/>
        </w:rPr>
        <w:t>paperback</w:t>
      </w:r>
      <w:r w:rsidR="00BC256C">
        <w:rPr>
          <w:rFonts w:ascii="Times New Roman" w:hAnsi="Times New Roman" w:cs="Times New Roman"/>
          <w:lang w:val="en-GB"/>
        </w:rPr>
        <w:t xml:space="preserve">, </w:t>
      </w:r>
      <w:r w:rsidR="00BC256C" w:rsidRPr="00BC256C">
        <w:rPr>
          <w:rFonts w:ascii="Times New Roman" w:hAnsi="Times New Roman" w:cs="Times New Roman"/>
        </w:rPr>
        <w:t>14 x 20 cm</w:t>
      </w:r>
    </w:p>
    <w:p w14:paraId="51D3D300" w14:textId="77777777" w:rsidR="002A325D" w:rsidRDefault="002A325D" w:rsidP="002A325D">
      <w:r w:rsidRPr="002A325D">
        <w:t>ISBN 978-80-906428-0-5</w:t>
      </w:r>
    </w:p>
    <w:p w14:paraId="5992FECC" w14:textId="7745B385" w:rsidR="00BC256C" w:rsidRPr="002A325D" w:rsidRDefault="00BC256C" w:rsidP="002A325D">
      <w:r>
        <w:t xml:space="preserve">Cover illustration: Lucie </w:t>
      </w:r>
      <w:proofErr w:type="spellStart"/>
      <w:r>
        <w:t>Lomová</w:t>
      </w:r>
      <w:proofErr w:type="spellEnd"/>
    </w:p>
    <w:p w14:paraId="4C2C12A3" w14:textId="77777777" w:rsidR="002A325D" w:rsidRDefault="002A325D">
      <w:pPr>
        <w:spacing w:line="276" w:lineRule="auto"/>
        <w:rPr>
          <w:rFonts w:ascii="Times New Roman" w:hAnsi="Times New Roman" w:cs="Times New Roman"/>
          <w:b/>
          <w:lang w:val="en-GB"/>
        </w:rPr>
      </w:pPr>
    </w:p>
    <w:p w14:paraId="5B2FDBE9" w14:textId="60A6E269" w:rsidR="002A325D" w:rsidRDefault="00BC256C">
      <w:pPr>
        <w:spacing w:line="276" w:lineRule="auto"/>
        <w:rPr>
          <w:rFonts w:ascii="Times New Roman" w:hAnsi="Times New Roman" w:cs="Times New Roman"/>
          <w:lang w:val="en-GB"/>
        </w:rPr>
      </w:pPr>
      <w:r>
        <w:rPr>
          <w:rFonts w:ascii="Times New Roman" w:hAnsi="Times New Roman" w:cs="Times New Roman"/>
          <w:lang w:val="en-GB"/>
        </w:rPr>
        <w:t>Publishing date: 16</w:t>
      </w:r>
      <w:r w:rsidRPr="00BC256C">
        <w:rPr>
          <w:rFonts w:ascii="Times New Roman" w:hAnsi="Times New Roman" w:cs="Times New Roman"/>
          <w:vertAlign w:val="superscript"/>
          <w:lang w:val="en-GB"/>
        </w:rPr>
        <w:t>th</w:t>
      </w:r>
      <w:r>
        <w:rPr>
          <w:rFonts w:ascii="Times New Roman" w:hAnsi="Times New Roman" w:cs="Times New Roman"/>
          <w:lang w:val="en-GB"/>
        </w:rPr>
        <w:t xml:space="preserve"> June 2016</w:t>
      </w:r>
    </w:p>
    <w:p w14:paraId="457CD291" w14:textId="77777777" w:rsidR="00BC256C" w:rsidRDefault="00BC256C">
      <w:pPr>
        <w:spacing w:line="276" w:lineRule="auto"/>
        <w:rPr>
          <w:rFonts w:ascii="Times New Roman" w:hAnsi="Times New Roman" w:cs="Times New Roman"/>
          <w:lang w:val="en-GB"/>
        </w:rPr>
      </w:pPr>
    </w:p>
    <w:p w14:paraId="0E4FFF1B" w14:textId="69EA38D4" w:rsidR="002A325D" w:rsidRPr="00CE6DA3" w:rsidRDefault="00BC256C">
      <w:pPr>
        <w:pStyle w:val="Tlotextu"/>
        <w:spacing w:after="0" w:line="276" w:lineRule="auto"/>
        <w:rPr>
          <w:rFonts w:ascii="Times New Roman" w:hAnsi="Times New Roman" w:cs="Times New Roman"/>
          <w:b/>
          <w:color w:val="383838"/>
          <w:lang w:val="en-GB"/>
        </w:rPr>
      </w:pPr>
      <w:bookmarkStart w:id="1" w:name="__DdeLink__606_1971817530"/>
      <w:r w:rsidRPr="00CE6DA3">
        <w:rPr>
          <w:rFonts w:ascii="Times New Roman" w:hAnsi="Times New Roman" w:cs="Times New Roman"/>
          <w:b/>
          <w:color w:val="383838"/>
          <w:lang w:val="en-GB"/>
        </w:rPr>
        <w:t>Summary:</w:t>
      </w:r>
    </w:p>
    <w:p w14:paraId="0AA377F7" w14:textId="569FC766" w:rsidR="004B46F9" w:rsidRDefault="0040720D">
      <w:pPr>
        <w:pStyle w:val="Tlotextu"/>
        <w:spacing w:after="0" w:line="276" w:lineRule="auto"/>
      </w:pPr>
      <w:r>
        <w:rPr>
          <w:rFonts w:ascii="Times New Roman" w:hAnsi="Times New Roman" w:cs="Times New Roman"/>
          <w:color w:val="383838"/>
          <w:lang w:val="en-GB"/>
        </w:rPr>
        <w:t>Helena </w:t>
      </w:r>
      <w:proofErr w:type="spellStart"/>
      <w:r>
        <w:rPr>
          <w:rFonts w:ascii="Times New Roman" w:hAnsi="Times New Roman" w:cs="Times New Roman"/>
          <w:color w:val="383838"/>
          <w:lang w:val="en-GB"/>
        </w:rPr>
        <w:t>Součková</w:t>
      </w:r>
      <w:proofErr w:type="spellEnd"/>
      <w:r>
        <w:rPr>
          <w:rFonts w:ascii="Times New Roman" w:hAnsi="Times New Roman" w:cs="Times New Roman"/>
          <w:color w:val="383838"/>
          <w:lang w:val="en-GB"/>
        </w:rPr>
        <w:t xml:space="preserve">, </w:t>
      </w:r>
      <w:r>
        <w:rPr>
          <w:rFonts w:ascii="Times New Roman" w:hAnsi="Times New Roman" w:cs="Times New Roman"/>
          <w:color w:val="000000" w:themeColor="text1"/>
          <w:lang w:val="en-GB"/>
        </w:rPr>
        <w:t>an eight-year-old schoolgirl in a small provincial town, </w:t>
      </w:r>
      <w:r>
        <w:rPr>
          <w:rFonts w:ascii="Times New Roman" w:hAnsi="Times New Roman" w:cs="Times New Roman"/>
          <w:color w:val="383838"/>
          <w:lang w:val="en-GB"/>
        </w:rPr>
        <w:t>deals not only with the uniquely dismal side of life in com</w:t>
      </w:r>
      <w:r w:rsidR="00D82048">
        <w:rPr>
          <w:rFonts w:ascii="Times New Roman" w:hAnsi="Times New Roman" w:cs="Times New Roman"/>
          <w:color w:val="383838"/>
          <w:lang w:val="en-GB"/>
        </w:rPr>
        <w:t xml:space="preserve">munist Czechoslovakia, but also </w:t>
      </w:r>
      <w:r>
        <w:rPr>
          <w:rFonts w:ascii="Times New Roman" w:hAnsi="Times New Roman" w:cs="Times New Roman"/>
          <w:color w:val="383838"/>
          <w:lang w:val="en-GB"/>
        </w:rPr>
        <w:t>with more than a few universal issues, like</w:t>
      </w:r>
      <w:ins w:id="2" w:author="Dana Blatna" w:date="2016-04-06T19:35:00Z">
        <w:r w:rsidR="00845D57">
          <w:rPr>
            <w:rFonts w:ascii="Times New Roman" w:hAnsi="Times New Roman" w:cs="Times New Roman"/>
            <w:color w:val="383838"/>
            <w:lang w:val="en-GB"/>
          </w:rPr>
          <w:t xml:space="preserve"> </w:t>
        </w:r>
      </w:ins>
      <w:r>
        <w:rPr>
          <w:rFonts w:ascii="Times New Roman" w:hAnsi="Times New Roman" w:cs="Times New Roman"/>
          <w:color w:val="383838"/>
          <w:lang w:val="en-GB"/>
        </w:rPr>
        <w:t xml:space="preserve">death, school dinners, guilt, obtuse teachers, betrayal, love, Jewishness, annoying little brothers, almost absent fathers, cruel classmates, bogus adults, eerie daydreams and nightmares that reflect the society </w:t>
      </w:r>
      <w:proofErr w:type="gramStart"/>
      <w:r>
        <w:rPr>
          <w:rFonts w:ascii="Times New Roman" w:hAnsi="Times New Roman" w:cs="Times New Roman"/>
          <w:color w:val="383838"/>
          <w:lang w:val="en-GB"/>
        </w:rPr>
        <w:t>around</w:t>
      </w:r>
      <w:proofErr w:type="gramEnd"/>
      <w:r>
        <w:rPr>
          <w:rFonts w:ascii="Times New Roman" w:hAnsi="Times New Roman" w:cs="Times New Roman"/>
          <w:color w:val="383838"/>
          <w:lang w:val="en-GB"/>
        </w:rPr>
        <w:t xml:space="preserve"> her. A child of her time, Helena nevertheless rises above it all with her special </w:t>
      </w:r>
      <w:r>
        <w:rPr>
          <w:rFonts w:ascii="Times New Roman" w:hAnsi="Times New Roman" w:cs="Times New Roman"/>
          <w:color w:val="000000" w:themeColor="text1"/>
          <w:lang w:val="en-GB"/>
        </w:rPr>
        <w:t>blend of grit</w:t>
      </w:r>
      <w:r>
        <w:rPr>
          <w:rFonts w:ascii="Times New Roman" w:hAnsi="Times New Roman" w:cs="Times New Roman"/>
          <w:color w:val="383838"/>
          <w:lang w:val="en-GB"/>
        </w:rPr>
        <w:t>, common sense and dark imaginings, which speak to us today with clarity and power. Helena has come to be a well-known archetype that many can identify with.</w:t>
      </w:r>
      <w:r>
        <w:rPr>
          <w:rFonts w:ascii="Times New Roman" w:hAnsi="Times New Roman" w:cs="Times New Roman"/>
          <w:color w:val="222222"/>
          <w:lang w:val="en-GB"/>
        </w:rPr>
        <w:t> </w:t>
      </w:r>
    </w:p>
    <w:p w14:paraId="3C3DFB59" w14:textId="77777777" w:rsidR="004B46F9" w:rsidRDefault="004B46F9">
      <w:pPr>
        <w:pStyle w:val="Tlotextu"/>
        <w:spacing w:after="0" w:line="276" w:lineRule="auto"/>
        <w:rPr>
          <w:rFonts w:ascii="Times New Roman" w:hAnsi="Times New Roman" w:cs="Times New Roman"/>
          <w:color w:val="383838"/>
          <w:lang w:val="en-GB"/>
        </w:rPr>
      </w:pPr>
    </w:p>
    <w:p w14:paraId="30E05D26" w14:textId="77777777" w:rsidR="004B46F9" w:rsidRDefault="0040720D">
      <w:pPr>
        <w:pStyle w:val="Tlotextu"/>
        <w:spacing w:after="0" w:line="276" w:lineRule="auto"/>
      </w:pPr>
      <w:proofErr w:type="spellStart"/>
      <w:r>
        <w:rPr>
          <w:rFonts w:ascii="Times New Roman" w:hAnsi="Times New Roman" w:cs="Times New Roman"/>
          <w:i/>
          <w:iCs/>
          <w:color w:val="383838"/>
          <w:lang w:val="en-GB"/>
        </w:rPr>
        <w:t>Hrdý</w:t>
      </w:r>
      <w:proofErr w:type="spellEnd"/>
      <w:r>
        <w:rPr>
          <w:rFonts w:ascii="Times New Roman" w:hAnsi="Times New Roman" w:cs="Times New Roman"/>
          <w:i/>
          <w:iCs/>
          <w:color w:val="383838"/>
          <w:lang w:val="en-GB"/>
        </w:rPr>
        <w:t xml:space="preserve"> </w:t>
      </w:r>
      <w:proofErr w:type="spellStart"/>
      <w:r>
        <w:rPr>
          <w:rFonts w:ascii="Times New Roman" w:hAnsi="Times New Roman" w:cs="Times New Roman"/>
          <w:i/>
          <w:iCs/>
          <w:color w:val="383838"/>
          <w:lang w:val="en-GB"/>
        </w:rPr>
        <w:t>Budžes</w:t>
      </w:r>
      <w:proofErr w:type="spellEnd"/>
      <w:r>
        <w:rPr>
          <w:rFonts w:ascii="Times New Roman" w:hAnsi="Times New Roman" w:cs="Times New Roman"/>
          <w:color w:val="383838"/>
          <w:lang w:val="en-GB"/>
        </w:rPr>
        <w:t xml:space="preserve"> is now a firm family favourite</w:t>
      </w:r>
      <w:r>
        <w:rPr>
          <w:rFonts w:ascii="Times New Roman" w:hAnsi="Times New Roman" w:cs="Times New Roman"/>
          <w:color w:val="000000" w:themeColor="text1"/>
          <w:lang w:val="en-GB"/>
        </w:rPr>
        <w:t xml:space="preserve"> in </w:t>
      </w:r>
      <w:bookmarkEnd w:id="1"/>
      <w:r>
        <w:rPr>
          <w:rFonts w:ascii="Times New Roman" w:hAnsi="Times New Roman" w:cs="Times New Roman"/>
          <w:color w:val="383838"/>
          <w:lang w:val="en-GB"/>
        </w:rPr>
        <w:t xml:space="preserve">the Czech Republic and elsewhere in Central Europe. What has the English-speaking world been missing out on? </w:t>
      </w:r>
    </w:p>
    <w:p w14:paraId="2A625026" w14:textId="77777777" w:rsidR="004B46F9" w:rsidRDefault="004B46F9">
      <w:pPr>
        <w:spacing w:line="276" w:lineRule="auto"/>
        <w:rPr>
          <w:rFonts w:ascii="Times New Roman" w:hAnsi="Times New Roman" w:cs="Times New Roman"/>
          <w:color w:val="FF3333"/>
          <w:lang w:val="en-GB"/>
        </w:rPr>
      </w:pPr>
    </w:p>
    <w:p w14:paraId="18A99760" w14:textId="77777777" w:rsidR="004B46F9" w:rsidRDefault="004B46F9">
      <w:pPr>
        <w:pStyle w:val="Tlotextu"/>
        <w:spacing w:after="0" w:line="276" w:lineRule="auto"/>
        <w:rPr>
          <w:lang w:val="en-GB"/>
        </w:rPr>
      </w:pPr>
    </w:p>
    <w:p w14:paraId="3D2101FC" w14:textId="7B260A57" w:rsidR="004B46F9" w:rsidRPr="00CE6DA3" w:rsidRDefault="002A325D">
      <w:pPr>
        <w:spacing w:line="276" w:lineRule="auto"/>
        <w:rPr>
          <w:rFonts w:ascii="Times New Roman" w:hAnsi="Times New Roman" w:cs="Times New Roman"/>
          <w:b/>
          <w:lang w:val="en-GB"/>
        </w:rPr>
      </w:pPr>
      <w:r w:rsidRPr="00CE6DA3">
        <w:rPr>
          <w:rFonts w:ascii="Times New Roman" w:hAnsi="Times New Roman" w:cs="Times New Roman"/>
          <w:b/>
          <w:lang w:val="en-GB"/>
        </w:rPr>
        <w:t>More about the book:</w:t>
      </w:r>
    </w:p>
    <w:p w14:paraId="53F3828E" w14:textId="79CCC9EE" w:rsidR="004B46F9" w:rsidRDefault="0040720D">
      <w:pPr>
        <w:spacing w:line="276" w:lineRule="auto"/>
        <w:rPr>
          <w:lang w:val="en-GB"/>
        </w:rPr>
      </w:pPr>
      <w:r>
        <w:rPr>
          <w:rFonts w:ascii="Times New Roman" w:eastAsia="Times New Roman" w:hAnsi="Times New Roman" w:cs="Times New Roman"/>
          <w:color w:val="000000"/>
          <w:lang w:val="en-GB"/>
        </w:rPr>
        <w:t xml:space="preserve">An extraordinarily successful, frequently reprinted bestseller. Often repeated on Czech television in its stage adaptation, </w:t>
      </w:r>
      <w:proofErr w:type="spellStart"/>
      <w:r>
        <w:rPr>
          <w:rStyle w:val="Zdraznn"/>
          <w:rFonts w:ascii="Times New Roman" w:eastAsia="Times New Roman" w:hAnsi="Times New Roman" w:cs="Times New Roman"/>
          <w:color w:val="000000"/>
          <w:lang w:val="en-GB"/>
        </w:rPr>
        <w:t>Hrdý</w:t>
      </w:r>
      <w:proofErr w:type="spellEnd"/>
      <w:r>
        <w:rPr>
          <w:rStyle w:val="Zdraznn"/>
          <w:rFonts w:ascii="Times New Roman" w:eastAsia="Times New Roman" w:hAnsi="Times New Roman" w:cs="Times New Roman"/>
          <w:color w:val="000000"/>
          <w:lang w:val="en-GB"/>
        </w:rPr>
        <w:t xml:space="preserve"> </w:t>
      </w:r>
      <w:proofErr w:type="spellStart"/>
      <w:r>
        <w:rPr>
          <w:rStyle w:val="Zdraznn"/>
          <w:rFonts w:ascii="Times New Roman" w:eastAsia="Times New Roman" w:hAnsi="Times New Roman" w:cs="Times New Roman"/>
          <w:color w:val="000000"/>
          <w:lang w:val="en-GB"/>
        </w:rPr>
        <w:t>Budžes</w:t>
      </w:r>
      <w:proofErr w:type="spellEnd"/>
      <w:r>
        <w:rPr>
          <w:rStyle w:val="Zdraznn"/>
          <w:rFonts w:ascii="Times New Roman" w:eastAsia="Times New Roman" w:hAnsi="Times New Roman" w:cs="Times New Roman"/>
          <w:color w:val="000000"/>
          <w:lang w:val="en-GB"/>
        </w:rPr>
        <w:t xml:space="preserve"> </w:t>
      </w:r>
      <w:r>
        <w:rPr>
          <w:rStyle w:val="Zdraznn"/>
          <w:rFonts w:ascii="Times New Roman" w:eastAsia="Times New Roman" w:hAnsi="Times New Roman" w:cs="Times New Roman"/>
          <w:i w:val="0"/>
          <w:iCs w:val="0"/>
          <w:color w:val="000000"/>
          <w:lang w:val="en-GB"/>
        </w:rPr>
        <w:t>has come to be one of the most famous Czech prose works published since the</w:t>
      </w:r>
      <w:r>
        <w:rPr>
          <w:rStyle w:val="Zdraznn"/>
          <w:rFonts w:ascii="Times New Roman" w:eastAsia="Times New Roman" w:hAnsi="Times New Roman" w:cs="Times New Roman"/>
          <w:i w:val="0"/>
          <w:iCs w:val="0"/>
          <w:color w:val="FF3333"/>
          <w:lang w:val="en-GB"/>
        </w:rPr>
        <w:t xml:space="preserve"> </w:t>
      </w:r>
      <w:r>
        <w:rPr>
          <w:rStyle w:val="Zdraznn"/>
          <w:rFonts w:ascii="Times New Roman" w:eastAsia="Times New Roman" w:hAnsi="Times New Roman" w:cs="Times New Roman"/>
          <w:i w:val="0"/>
          <w:iCs w:val="0"/>
          <w:color w:val="000000"/>
          <w:lang w:val="en-GB"/>
        </w:rPr>
        <w:t>Velvet Revolution. In the C</w:t>
      </w:r>
      <w:r w:rsidR="0052104F">
        <w:rPr>
          <w:rStyle w:val="Zdraznn"/>
          <w:rFonts w:ascii="Times New Roman" w:eastAsia="Times New Roman" w:hAnsi="Times New Roman" w:cs="Times New Roman"/>
          <w:i w:val="0"/>
          <w:iCs w:val="0"/>
          <w:color w:val="000000"/>
          <w:lang w:val="en-GB"/>
        </w:rPr>
        <w:t>zech Republic alone more than 65</w:t>
      </w:r>
      <w:r>
        <w:rPr>
          <w:rStyle w:val="Zdraznn"/>
          <w:rFonts w:ascii="Times New Roman" w:eastAsia="Times New Roman" w:hAnsi="Times New Roman" w:cs="Times New Roman"/>
          <w:i w:val="0"/>
          <w:iCs w:val="0"/>
          <w:color w:val="000000"/>
          <w:lang w:val="en-GB"/>
        </w:rPr>
        <w:t>,000 copies have been sold. The book has also been</w:t>
      </w:r>
      <w:r>
        <w:rPr>
          <w:rStyle w:val="Zdraznn"/>
          <w:rFonts w:ascii="Times New Roman" w:eastAsia="Times New Roman" w:hAnsi="Times New Roman" w:cs="Times New Roman"/>
          <w:i w:val="0"/>
          <w:iCs w:val="0"/>
          <w:color w:val="FF0000"/>
          <w:lang w:val="en-GB"/>
        </w:rPr>
        <w:t xml:space="preserve"> </w:t>
      </w:r>
      <w:r>
        <w:rPr>
          <w:rStyle w:val="Zdraznn"/>
          <w:rFonts w:ascii="Times New Roman" w:eastAsia="Times New Roman" w:hAnsi="Times New Roman" w:cs="Times New Roman"/>
          <w:i w:val="0"/>
          <w:iCs w:val="0"/>
          <w:color w:val="000000"/>
          <w:lang w:val="en-GB"/>
        </w:rPr>
        <w:t xml:space="preserve">published in translation in Germany, Hungary, Poland, Bulgaria, Slovenia, Belarus, Ukraine, </w:t>
      </w:r>
      <w:proofErr w:type="gramStart"/>
      <w:r>
        <w:rPr>
          <w:rStyle w:val="Zdraznn"/>
          <w:rFonts w:ascii="Times New Roman" w:eastAsia="Times New Roman" w:hAnsi="Times New Roman" w:cs="Times New Roman"/>
          <w:i w:val="0"/>
          <w:iCs w:val="0"/>
          <w:color w:val="000000"/>
          <w:lang w:val="en-GB"/>
        </w:rPr>
        <w:t>Bosnia</w:t>
      </w:r>
      <w:proofErr w:type="gramEnd"/>
      <w:r>
        <w:rPr>
          <w:rStyle w:val="Zdraznn"/>
          <w:rFonts w:ascii="Times New Roman" w:eastAsia="Times New Roman" w:hAnsi="Times New Roman" w:cs="Times New Roman"/>
          <w:i w:val="0"/>
          <w:iCs w:val="0"/>
          <w:color w:val="000000"/>
          <w:lang w:val="en-GB"/>
        </w:rPr>
        <w:t xml:space="preserve"> and Herzegovina.</w:t>
      </w:r>
    </w:p>
    <w:p w14:paraId="3FE45C53" w14:textId="77777777" w:rsidR="004B46F9" w:rsidRDefault="004B46F9">
      <w:pPr>
        <w:spacing w:line="276" w:lineRule="auto"/>
        <w:rPr>
          <w:rFonts w:ascii="Times New Roman" w:eastAsia="Times New Roman" w:hAnsi="Times New Roman" w:cs="Times New Roman"/>
          <w:color w:val="FF0000"/>
          <w:lang w:val="en-GB"/>
        </w:rPr>
      </w:pPr>
    </w:p>
    <w:p w14:paraId="36B6B4B8" w14:textId="77777777" w:rsidR="004B46F9" w:rsidRDefault="004B46F9">
      <w:pPr>
        <w:spacing w:line="276" w:lineRule="auto"/>
        <w:rPr>
          <w:rFonts w:ascii="Times New Roman" w:eastAsia="Times New Roman" w:hAnsi="Times New Roman" w:cs="Times New Roman"/>
          <w:color w:val="FF0000"/>
          <w:lang w:val="en-GB"/>
        </w:rPr>
      </w:pPr>
    </w:p>
    <w:p w14:paraId="49382687" w14:textId="0A2AE97B" w:rsidR="002A325D" w:rsidRPr="00CE6DA3" w:rsidRDefault="002A325D" w:rsidP="002A325D">
      <w:pPr>
        <w:spacing w:line="276" w:lineRule="auto"/>
        <w:rPr>
          <w:b/>
          <w:lang w:val="en-GB"/>
        </w:rPr>
      </w:pPr>
      <w:r w:rsidRPr="00CE6DA3">
        <w:rPr>
          <w:rFonts w:ascii="Times New Roman" w:hAnsi="Times New Roman" w:cs="Times New Roman"/>
          <w:b/>
          <w:lang w:val="en-GB"/>
        </w:rPr>
        <w:t>From the author's preface:</w:t>
      </w:r>
    </w:p>
    <w:p w14:paraId="1B7AEF2A" w14:textId="77777777" w:rsidR="004B46F9" w:rsidRDefault="0040720D">
      <w:pPr>
        <w:spacing w:line="276" w:lineRule="auto"/>
        <w:rPr>
          <w:rFonts w:ascii="Times New Roman" w:hAnsi="Times New Roman" w:cs="Times New Roman"/>
          <w:lang w:val="en-GB"/>
        </w:rPr>
      </w:pPr>
      <w:r>
        <w:rPr>
          <w:rFonts w:ascii="Times New Roman" w:hAnsi="Times New Roman" w:cs="Times New Roman"/>
          <w:lang w:val="en-GB"/>
        </w:rPr>
        <w:t xml:space="preserve">When I started my first year at primary school in </w:t>
      </w:r>
      <w:proofErr w:type="spellStart"/>
      <w:r>
        <w:rPr>
          <w:rFonts w:ascii="Times New Roman" w:hAnsi="Times New Roman" w:cs="Times New Roman"/>
          <w:lang w:val="en-GB"/>
        </w:rPr>
        <w:t>Příbram</w:t>
      </w:r>
      <w:proofErr w:type="spellEnd"/>
      <w:r>
        <w:rPr>
          <w:rFonts w:ascii="Times New Roman" w:hAnsi="Times New Roman" w:cs="Times New Roman"/>
          <w:lang w:val="en-GB"/>
        </w:rPr>
        <w:t xml:space="preserve">, a district town about fifty kilometres from Prague, in September 1970, my compulsory school attendance began at the same time as that dismal period known as ''normalization'', a time when character was constantly being drained, dignity lost, allegiances turned and lives (particularly professional lives) ruined. (…) That is more or less the background against which the story of my young hero, Helena </w:t>
      </w:r>
      <w:proofErr w:type="spellStart"/>
      <w:r>
        <w:rPr>
          <w:rFonts w:ascii="Times New Roman" w:hAnsi="Times New Roman" w:cs="Times New Roman"/>
          <w:lang w:val="en-GB"/>
        </w:rPr>
        <w:t>Součková</w:t>
      </w:r>
      <w:proofErr w:type="spellEnd"/>
      <w:r>
        <w:rPr>
          <w:rFonts w:ascii="Times New Roman" w:hAnsi="Times New Roman" w:cs="Times New Roman"/>
          <w:lang w:val="en-GB"/>
        </w:rPr>
        <w:t xml:space="preserve">, is set. It is not a political satire or a panoramic survey of the history of the last century's latter half, but a reflection of all that in our little everyday lives. Like it or not, children, with all their </w:t>
      </w:r>
      <w:r>
        <w:rPr>
          <w:rFonts w:ascii="Times New Roman" w:hAnsi="Times New Roman" w:cs="Times New Roman"/>
          <w:lang w:val="en-GB"/>
        </w:rPr>
        <w:lastRenderedPageBreak/>
        <w:t xml:space="preserve">joys and troubles, are influenced and affected by the behaviour of adults, whom they can hardly be expected to fully understand. But then at the same time, they often manage to perceive and identify what is going on around them far more accurately and in focus than the grown-ups around them might guess or would ever be willing to admit. </w:t>
      </w:r>
    </w:p>
    <w:p w14:paraId="6CC9C7CA" w14:textId="77777777" w:rsidR="004B46F9" w:rsidRDefault="004B46F9">
      <w:pPr>
        <w:spacing w:line="276" w:lineRule="auto"/>
        <w:rPr>
          <w:rFonts w:ascii="Times New Roman" w:eastAsia="Times New Roman" w:hAnsi="Times New Roman" w:cs="Times New Roman"/>
          <w:color w:val="FF0000"/>
          <w:lang w:val="en-GB"/>
        </w:rPr>
      </w:pPr>
    </w:p>
    <w:p w14:paraId="140287BF" w14:textId="77777777" w:rsidR="004B46F9" w:rsidRDefault="004B46F9">
      <w:pPr>
        <w:spacing w:line="276" w:lineRule="auto"/>
        <w:rPr>
          <w:rFonts w:ascii="Times New Roman" w:eastAsia="Times New Roman" w:hAnsi="Times New Roman" w:cs="Times New Roman"/>
          <w:lang w:val="en-GB"/>
        </w:rPr>
      </w:pPr>
    </w:p>
    <w:p w14:paraId="732A7FAD" w14:textId="77777777" w:rsidR="002A325D" w:rsidRPr="00CE6DA3" w:rsidRDefault="002A325D">
      <w:pPr>
        <w:rPr>
          <w:rFonts w:ascii="Times New Roman" w:eastAsia="Times New Roman" w:hAnsi="Times New Roman" w:cs="Times New Roman"/>
          <w:b/>
          <w:lang w:val="en-GB"/>
        </w:rPr>
      </w:pPr>
      <w:r w:rsidRPr="00CE6DA3">
        <w:rPr>
          <w:rFonts w:ascii="Times New Roman" w:eastAsia="Times New Roman" w:hAnsi="Times New Roman" w:cs="Times New Roman"/>
          <w:b/>
          <w:lang w:val="en-GB"/>
        </w:rPr>
        <w:t>About the author:</w:t>
      </w:r>
    </w:p>
    <w:p w14:paraId="6A0EE16B" w14:textId="4070F800" w:rsidR="004B46F9" w:rsidRDefault="0040720D">
      <w:pPr>
        <w:rPr>
          <w:rFonts w:ascii="Times New Roman" w:hAnsi="Times New Roman" w:cs="Times New Roman"/>
          <w:lang w:val="en-GB"/>
        </w:rPr>
      </w:pPr>
      <w:r>
        <w:rPr>
          <w:rFonts w:ascii="Times New Roman" w:hAnsi="Times New Roman" w:cs="Times New Roman"/>
          <w:lang w:val="en-GB"/>
        </w:rPr>
        <w:t xml:space="preserve">Irena </w:t>
      </w:r>
      <w:proofErr w:type="spellStart"/>
      <w:r>
        <w:rPr>
          <w:rFonts w:ascii="Times New Roman" w:hAnsi="Times New Roman" w:cs="Times New Roman"/>
          <w:lang w:val="en-GB"/>
        </w:rPr>
        <w:t>Dousková</w:t>
      </w:r>
      <w:proofErr w:type="spellEnd"/>
      <w:r>
        <w:rPr>
          <w:rFonts w:ascii="Times New Roman" w:hAnsi="Times New Roman" w:cs="Times New Roman"/>
          <w:lang w:val="en-GB"/>
        </w:rPr>
        <w:t xml:space="preserve"> was born in 1964 in </w:t>
      </w:r>
      <w:proofErr w:type="spellStart"/>
      <w:r>
        <w:rPr>
          <w:rFonts w:ascii="Times New Roman" w:hAnsi="Times New Roman" w:cs="Times New Roman"/>
          <w:lang w:val="en-GB"/>
        </w:rPr>
        <w:t>Příbram</w:t>
      </w:r>
      <w:proofErr w:type="spellEnd"/>
      <w:r>
        <w:rPr>
          <w:rFonts w:ascii="Times New Roman" w:hAnsi="Times New Roman" w:cs="Times New Roman"/>
          <w:lang w:val="en-GB"/>
        </w:rPr>
        <w:t xml:space="preserve">. She graduated from the Faculty of Law at Charles University, but never entered the legal profession. She has worked for the most part as a journalist, as well as a librarian and a dramaturge at a cultural centre. Since 2006 she has made a living from writing books, dramas and </w:t>
      </w:r>
      <w:proofErr w:type="spellStart"/>
      <w:r>
        <w:rPr>
          <w:rFonts w:ascii="Times New Roman" w:hAnsi="Times New Roman" w:cs="Times New Roman"/>
          <w:lang w:val="en-GB"/>
        </w:rPr>
        <w:t>filmscripts</w:t>
      </w:r>
      <w:proofErr w:type="spellEnd"/>
      <w:r>
        <w:rPr>
          <w:rFonts w:ascii="Times New Roman" w:hAnsi="Times New Roman" w:cs="Times New Roman"/>
          <w:lang w:val="en-GB"/>
        </w:rPr>
        <w:t xml:space="preserve">. She lives in Prague. </w:t>
      </w:r>
    </w:p>
    <w:p w14:paraId="57EAB07E" w14:textId="77777777" w:rsidR="004B46F9" w:rsidRDefault="0040720D">
      <w:pPr>
        <w:rPr>
          <w:lang w:val="en-GB"/>
        </w:rPr>
      </w:pPr>
      <w:r>
        <w:rPr>
          <w:rFonts w:ascii="Times New Roman" w:hAnsi="Times New Roman" w:cs="Times New Roman"/>
          <w:lang w:val="en-GB"/>
        </w:rPr>
        <w:t xml:space="preserve">Her loose trilogy following the life of Helena </w:t>
      </w:r>
      <w:proofErr w:type="spellStart"/>
      <w:r>
        <w:rPr>
          <w:rFonts w:ascii="Times New Roman" w:hAnsi="Times New Roman" w:cs="Times New Roman"/>
          <w:lang w:val="en-GB"/>
        </w:rPr>
        <w:t>Součková</w:t>
      </w:r>
      <w:proofErr w:type="spellEnd"/>
      <w:r>
        <w:rPr>
          <w:rFonts w:ascii="Times New Roman" w:hAnsi="Times New Roman" w:cs="Times New Roman"/>
          <w:lang w:val="en-GB"/>
        </w:rPr>
        <w:t xml:space="preserve"> – </w:t>
      </w:r>
      <w:proofErr w:type="spellStart"/>
      <w:r>
        <w:rPr>
          <w:rFonts w:ascii="Times New Roman" w:hAnsi="Times New Roman" w:cs="Times New Roman"/>
          <w:i/>
          <w:lang w:val="en-GB"/>
        </w:rPr>
        <w:t>Hrdý</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Budžes</w:t>
      </w:r>
      <w:proofErr w:type="spellEnd"/>
      <w:r>
        <w:rPr>
          <w:rFonts w:ascii="Times New Roman" w:hAnsi="Times New Roman" w:cs="Times New Roman"/>
          <w:lang w:val="en-GB"/>
        </w:rPr>
        <w:t xml:space="preserve">, </w:t>
      </w:r>
      <w:proofErr w:type="spellStart"/>
      <w:r>
        <w:rPr>
          <w:rFonts w:ascii="Times New Roman" w:hAnsi="Times New Roman" w:cs="Times New Roman"/>
          <w:i/>
          <w:lang w:val="en-GB"/>
        </w:rPr>
        <w:t>Oněgin</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byl</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Rusák</w:t>
      </w:r>
      <w:proofErr w:type="spellEnd"/>
      <w:r>
        <w:rPr>
          <w:rFonts w:ascii="Times New Roman" w:hAnsi="Times New Roman" w:cs="Times New Roman"/>
          <w:lang w:val="en-GB"/>
        </w:rPr>
        <w:t xml:space="preserve"> and </w:t>
      </w:r>
      <w:proofErr w:type="spellStart"/>
      <w:r>
        <w:rPr>
          <w:rFonts w:ascii="Times New Roman" w:hAnsi="Times New Roman" w:cs="Times New Roman"/>
          <w:i/>
          <w:lang w:val="en-GB"/>
        </w:rPr>
        <w:t>Darda</w:t>
      </w:r>
      <w:proofErr w:type="spellEnd"/>
      <w:r>
        <w:rPr>
          <w:rFonts w:ascii="Times New Roman" w:hAnsi="Times New Roman" w:cs="Times New Roman"/>
          <w:color w:val="FF0000"/>
          <w:lang w:val="en-GB"/>
        </w:rPr>
        <w:t xml:space="preserve"> </w:t>
      </w:r>
      <w:r>
        <w:rPr>
          <w:rFonts w:ascii="Times New Roman" w:hAnsi="Times New Roman" w:cs="Times New Roman"/>
          <w:lang w:val="en-GB"/>
        </w:rPr>
        <w:t xml:space="preserve">has enjoyed the greatest popularity. All three books have been adapted for stage by the author, and all these productions are still running successfully at </w:t>
      </w:r>
      <w:r>
        <w:rPr>
          <w:rFonts w:ascii="Times New Roman" w:hAnsi="Times New Roman" w:cs="Times New Roman"/>
          <w:color w:val="000000" w:themeColor="text1"/>
          <w:lang w:val="en-GB"/>
        </w:rPr>
        <w:t xml:space="preserve">Czech </w:t>
      </w:r>
      <w:r>
        <w:rPr>
          <w:rFonts w:ascii="Times New Roman" w:hAnsi="Times New Roman" w:cs="Times New Roman"/>
          <w:lang w:val="en-GB"/>
        </w:rPr>
        <w:t xml:space="preserve">theatres. For her starring role in </w:t>
      </w:r>
      <w:proofErr w:type="spellStart"/>
      <w:r>
        <w:rPr>
          <w:rFonts w:ascii="Times New Roman" w:hAnsi="Times New Roman" w:cs="Times New Roman"/>
          <w:i/>
          <w:lang w:val="en-GB"/>
        </w:rPr>
        <w:t>Hrdý</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Budžes</w:t>
      </w:r>
      <w:proofErr w:type="spellEnd"/>
      <w:r>
        <w:rPr>
          <w:rFonts w:ascii="Times New Roman" w:hAnsi="Times New Roman" w:cs="Times New Roman"/>
          <w:lang w:val="en-GB"/>
        </w:rPr>
        <w:t xml:space="preserve">, which has now seen more than six hundred performances, </w:t>
      </w:r>
      <w:proofErr w:type="spellStart"/>
      <w:r>
        <w:rPr>
          <w:rFonts w:ascii="Times New Roman" w:hAnsi="Times New Roman" w:cs="Times New Roman"/>
          <w:lang w:val="en-GB"/>
        </w:rPr>
        <w:t>Barbora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Hrzánová</w:t>
      </w:r>
      <w:proofErr w:type="spellEnd"/>
      <w:r>
        <w:rPr>
          <w:rFonts w:ascii="Times New Roman" w:hAnsi="Times New Roman" w:cs="Times New Roman"/>
          <w:lang w:val="en-GB"/>
        </w:rPr>
        <w:t xml:space="preserve"> has been awarded the highest Czech drama prize – the </w:t>
      </w:r>
      <w:proofErr w:type="spellStart"/>
      <w:r>
        <w:rPr>
          <w:rFonts w:ascii="Times New Roman" w:hAnsi="Times New Roman" w:cs="Times New Roman"/>
          <w:lang w:val="en-GB"/>
        </w:rPr>
        <w:t>Thalie</w:t>
      </w:r>
      <w:proofErr w:type="spellEnd"/>
      <w:r>
        <w:rPr>
          <w:rFonts w:ascii="Times New Roman" w:hAnsi="Times New Roman" w:cs="Times New Roman"/>
          <w:lang w:val="en-GB"/>
        </w:rPr>
        <w:t xml:space="preserve"> Award. </w:t>
      </w:r>
    </w:p>
    <w:p w14:paraId="6181BDD1" w14:textId="77777777" w:rsidR="004B46F9" w:rsidRDefault="004B46F9">
      <w:pPr>
        <w:rPr>
          <w:rFonts w:ascii="Times New Roman" w:hAnsi="Times New Roman" w:cs="Times New Roman"/>
          <w:lang w:val="en-GB"/>
        </w:rPr>
      </w:pPr>
    </w:p>
    <w:p w14:paraId="495BF848" w14:textId="77777777" w:rsidR="004B46F9" w:rsidRPr="00CE6DA3" w:rsidRDefault="0040720D">
      <w:pPr>
        <w:rPr>
          <w:rFonts w:ascii="Times New Roman" w:hAnsi="Times New Roman" w:cs="Times New Roman"/>
          <w:b/>
          <w:lang w:val="en-GB"/>
        </w:rPr>
      </w:pPr>
      <w:r w:rsidRPr="00CE6DA3">
        <w:rPr>
          <w:rFonts w:ascii="Times New Roman" w:hAnsi="Times New Roman" w:cs="Times New Roman"/>
          <w:b/>
          <w:lang w:val="en-GB"/>
        </w:rPr>
        <w:t xml:space="preserve">Bibliography: </w:t>
      </w:r>
    </w:p>
    <w:p w14:paraId="5BE1B8EB" w14:textId="055A273F" w:rsidR="002A325D" w:rsidRDefault="0040720D">
      <w:pPr>
        <w:rPr>
          <w:rFonts w:ascii="Times New Roman" w:hAnsi="Times New Roman" w:cs="Times New Roman"/>
          <w:lang w:val="en-GB"/>
        </w:rPr>
      </w:pPr>
      <w:proofErr w:type="spellStart"/>
      <w:r>
        <w:rPr>
          <w:rFonts w:ascii="Times New Roman" w:hAnsi="Times New Roman" w:cs="Times New Roman"/>
          <w:lang w:val="en-GB"/>
        </w:rPr>
        <w:t>Pražský</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zázrak</w:t>
      </w:r>
      <w:proofErr w:type="spellEnd"/>
      <w:r>
        <w:rPr>
          <w:rFonts w:ascii="Times New Roman" w:hAnsi="Times New Roman" w:cs="Times New Roman"/>
          <w:lang w:val="en-GB"/>
        </w:rPr>
        <w:t xml:space="preserve"> – A Prague Miracle (co-author, 1992) </w:t>
      </w:r>
      <w:r>
        <w:rPr>
          <w:rFonts w:ascii="Times New Roman" w:hAnsi="Times New Roman" w:cs="Times New Roman"/>
          <w:lang w:val="en-GB"/>
        </w:rPr>
        <w:br/>
        <w:t>Go</w:t>
      </w:r>
      <w:r w:rsidR="00BC256C">
        <w:rPr>
          <w:rFonts w:ascii="Times New Roman" w:hAnsi="Times New Roman" w:cs="Times New Roman"/>
          <w:lang w:val="en-GB"/>
        </w:rPr>
        <w:t xml:space="preserve">ldstein </w:t>
      </w:r>
      <w:proofErr w:type="spellStart"/>
      <w:r w:rsidR="00BC256C">
        <w:rPr>
          <w:rFonts w:ascii="Times New Roman" w:hAnsi="Times New Roman" w:cs="Times New Roman"/>
          <w:lang w:val="en-GB"/>
        </w:rPr>
        <w:t>píše</w:t>
      </w:r>
      <w:proofErr w:type="spellEnd"/>
      <w:r w:rsidR="00BC256C">
        <w:rPr>
          <w:rFonts w:ascii="Times New Roman" w:hAnsi="Times New Roman" w:cs="Times New Roman"/>
          <w:lang w:val="en-GB"/>
        </w:rPr>
        <w:t xml:space="preserve"> </w:t>
      </w:r>
      <w:proofErr w:type="spellStart"/>
      <w:r w:rsidR="00BC256C">
        <w:rPr>
          <w:rFonts w:ascii="Times New Roman" w:hAnsi="Times New Roman" w:cs="Times New Roman"/>
          <w:lang w:val="en-GB"/>
        </w:rPr>
        <w:t>dceři</w:t>
      </w:r>
      <w:proofErr w:type="spellEnd"/>
      <w:r w:rsidR="00BC256C">
        <w:rPr>
          <w:rFonts w:ascii="Times New Roman" w:hAnsi="Times New Roman" w:cs="Times New Roman"/>
          <w:lang w:val="en-GB"/>
        </w:rPr>
        <w:t xml:space="preserve"> – Goldstein Writes to His D</w:t>
      </w:r>
      <w:r>
        <w:rPr>
          <w:rFonts w:ascii="Times New Roman" w:hAnsi="Times New Roman" w:cs="Times New Roman"/>
          <w:lang w:val="en-GB"/>
        </w:rPr>
        <w:t>aughter (1997, 2006)</w:t>
      </w:r>
      <w:r>
        <w:rPr>
          <w:rFonts w:ascii="Times New Roman" w:hAnsi="Times New Roman" w:cs="Times New Roman"/>
          <w:lang w:val="en-GB"/>
        </w:rPr>
        <w:br/>
      </w:r>
      <w:proofErr w:type="spellStart"/>
      <w:r>
        <w:rPr>
          <w:rFonts w:ascii="Times New Roman" w:hAnsi="Times New Roman" w:cs="Times New Roman"/>
          <w:lang w:val="en-GB"/>
        </w:rPr>
        <w:t>Hrdý</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Budžes</w:t>
      </w:r>
      <w:proofErr w:type="spellEnd"/>
      <w:r>
        <w:rPr>
          <w:rFonts w:ascii="Times New Roman" w:hAnsi="Times New Roman" w:cs="Times New Roman"/>
          <w:lang w:val="en-GB"/>
        </w:rPr>
        <w:t xml:space="preserve"> – B. </w:t>
      </w:r>
      <w:proofErr w:type="spellStart"/>
      <w:r>
        <w:rPr>
          <w:rFonts w:ascii="Times New Roman" w:hAnsi="Times New Roman" w:cs="Times New Roman"/>
          <w:lang w:val="en-GB"/>
        </w:rPr>
        <w:t>Proudew</w:t>
      </w:r>
      <w:proofErr w:type="spellEnd"/>
      <w:r>
        <w:rPr>
          <w:rFonts w:ascii="Times New Roman" w:hAnsi="Times New Roman" w:cs="Times New Roman"/>
          <w:lang w:val="en-GB"/>
        </w:rPr>
        <w:t xml:space="preserve"> (1998, 2002)</w:t>
      </w:r>
      <w:r>
        <w:rPr>
          <w:rFonts w:ascii="Times New Roman" w:hAnsi="Times New Roman" w:cs="Times New Roman"/>
          <w:lang w:val="en-GB"/>
        </w:rPr>
        <w:br/>
      </w:r>
      <w:proofErr w:type="spellStart"/>
      <w:r>
        <w:rPr>
          <w:rFonts w:ascii="Times New Roman" w:hAnsi="Times New Roman" w:cs="Times New Roman"/>
          <w:lang w:val="en-GB"/>
        </w:rPr>
        <w:t>Někdo</w:t>
      </w:r>
      <w:proofErr w:type="spellEnd"/>
      <w:r>
        <w:rPr>
          <w:rFonts w:ascii="Times New Roman" w:hAnsi="Times New Roman" w:cs="Times New Roman"/>
          <w:lang w:val="en-GB"/>
        </w:rPr>
        <w:t xml:space="preserve"> s </w:t>
      </w:r>
      <w:proofErr w:type="spellStart"/>
      <w:r>
        <w:rPr>
          <w:rFonts w:ascii="Times New Roman" w:hAnsi="Times New Roman" w:cs="Times New Roman"/>
          <w:lang w:val="en-GB"/>
        </w:rPr>
        <w:t>nožem</w:t>
      </w:r>
      <w:proofErr w:type="spellEnd"/>
      <w:r>
        <w:rPr>
          <w:rFonts w:ascii="Times New Roman" w:hAnsi="Times New Roman" w:cs="Times New Roman"/>
          <w:lang w:val="en-GB"/>
        </w:rPr>
        <w:t xml:space="preserve"> – Someone with a Knife (2000)</w:t>
      </w:r>
      <w:r>
        <w:rPr>
          <w:rFonts w:ascii="Times New Roman" w:hAnsi="Times New Roman" w:cs="Times New Roman"/>
          <w:lang w:val="en-GB"/>
        </w:rPr>
        <w:br/>
      </w:r>
      <w:proofErr w:type="spellStart"/>
      <w:r>
        <w:rPr>
          <w:rFonts w:ascii="Times New Roman" w:hAnsi="Times New Roman" w:cs="Times New Roman"/>
          <w:lang w:val="en-GB"/>
        </w:rPr>
        <w:t>Doktor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Kott</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přemítá</w:t>
      </w:r>
      <w:proofErr w:type="spellEnd"/>
      <w:r>
        <w:rPr>
          <w:rFonts w:ascii="Times New Roman" w:hAnsi="Times New Roman" w:cs="Times New Roman"/>
          <w:lang w:val="en-GB"/>
        </w:rPr>
        <w:t xml:space="preserve"> – Doctor </w:t>
      </w:r>
      <w:proofErr w:type="spellStart"/>
      <w:r>
        <w:rPr>
          <w:rFonts w:ascii="Times New Roman" w:hAnsi="Times New Roman" w:cs="Times New Roman"/>
          <w:lang w:val="en-GB"/>
        </w:rPr>
        <w:t>Kott</w:t>
      </w:r>
      <w:proofErr w:type="spellEnd"/>
      <w:r>
        <w:rPr>
          <w:rFonts w:ascii="Times New Roman" w:hAnsi="Times New Roman" w:cs="Times New Roman"/>
          <w:lang w:val="en-GB"/>
        </w:rPr>
        <w:t xml:space="preserve"> Wonders (2002)</w:t>
      </w:r>
      <w:r>
        <w:rPr>
          <w:rFonts w:ascii="Times New Roman" w:hAnsi="Times New Roman" w:cs="Times New Roman"/>
          <w:lang w:val="en-GB"/>
        </w:rPr>
        <w:br/>
      </w:r>
      <w:proofErr w:type="spellStart"/>
      <w:r>
        <w:rPr>
          <w:rFonts w:ascii="Times New Roman" w:hAnsi="Times New Roman" w:cs="Times New Roman"/>
          <w:lang w:val="en-GB"/>
        </w:rPr>
        <w:t>Čím</w:t>
      </w:r>
      <w:proofErr w:type="spellEnd"/>
      <w:r>
        <w:rPr>
          <w:rFonts w:ascii="Times New Roman" w:hAnsi="Times New Roman" w:cs="Times New Roman"/>
          <w:lang w:val="en-GB"/>
        </w:rPr>
        <w:t xml:space="preserve"> se </w:t>
      </w:r>
      <w:proofErr w:type="spellStart"/>
      <w:r>
        <w:rPr>
          <w:rFonts w:ascii="Times New Roman" w:hAnsi="Times New Roman" w:cs="Times New Roman"/>
          <w:lang w:val="en-GB"/>
        </w:rPr>
        <w:t>liší</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tato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noc</w:t>
      </w:r>
      <w:proofErr w:type="spellEnd"/>
      <w:r>
        <w:rPr>
          <w:rFonts w:ascii="Times New Roman" w:hAnsi="Times New Roman" w:cs="Times New Roman"/>
          <w:lang w:val="en-GB"/>
        </w:rPr>
        <w:t xml:space="preserve"> – What Makes This Night Different (2004)</w:t>
      </w:r>
      <w:r>
        <w:rPr>
          <w:rFonts w:ascii="Times New Roman" w:hAnsi="Times New Roman" w:cs="Times New Roman"/>
          <w:lang w:val="en-GB"/>
        </w:rPr>
        <w:br/>
      </w:r>
      <w:proofErr w:type="spellStart"/>
      <w:r>
        <w:rPr>
          <w:rFonts w:ascii="Times New Roman" w:hAnsi="Times New Roman" w:cs="Times New Roman"/>
          <w:lang w:val="en-GB"/>
        </w:rPr>
        <w:t>Oněgin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byl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Rusák</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Onegin</w:t>
      </w:r>
      <w:proofErr w:type="spellEnd"/>
      <w:r>
        <w:rPr>
          <w:rFonts w:ascii="Times New Roman" w:hAnsi="Times New Roman" w:cs="Times New Roman"/>
          <w:lang w:val="en-GB"/>
        </w:rPr>
        <w:t xml:space="preserve"> was a </w:t>
      </w:r>
      <w:proofErr w:type="spellStart"/>
      <w:r>
        <w:rPr>
          <w:rFonts w:ascii="Times New Roman" w:hAnsi="Times New Roman" w:cs="Times New Roman"/>
          <w:lang w:val="en-GB"/>
        </w:rPr>
        <w:t>Rusky</w:t>
      </w:r>
      <w:proofErr w:type="spellEnd"/>
      <w:r>
        <w:rPr>
          <w:rFonts w:ascii="Times New Roman" w:hAnsi="Times New Roman" w:cs="Times New Roman"/>
          <w:lang w:val="en-GB"/>
        </w:rPr>
        <w:t xml:space="preserve"> (2006)</w:t>
      </w:r>
      <w:r>
        <w:rPr>
          <w:rFonts w:ascii="Times New Roman" w:hAnsi="Times New Roman" w:cs="Times New Roman"/>
          <w:lang w:val="en-GB"/>
        </w:rPr>
        <w:br/>
        <w:t>O </w:t>
      </w:r>
      <w:proofErr w:type="spellStart"/>
      <w:r>
        <w:rPr>
          <w:rFonts w:ascii="Times New Roman" w:hAnsi="Times New Roman" w:cs="Times New Roman"/>
          <w:lang w:val="en-GB"/>
        </w:rPr>
        <w:t>bílých</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slonech</w:t>
      </w:r>
      <w:proofErr w:type="spellEnd"/>
      <w:r>
        <w:rPr>
          <w:rFonts w:ascii="Times New Roman" w:hAnsi="Times New Roman" w:cs="Times New Roman"/>
          <w:lang w:val="en-GB"/>
        </w:rPr>
        <w:t xml:space="preserve"> – White Elephants (2008)</w:t>
      </w:r>
      <w:r>
        <w:rPr>
          <w:rFonts w:ascii="Times New Roman" w:hAnsi="Times New Roman" w:cs="Times New Roman"/>
          <w:lang w:val="en-GB"/>
        </w:rPr>
        <w:br/>
      </w:r>
      <w:proofErr w:type="spellStart"/>
      <w:r>
        <w:rPr>
          <w:rFonts w:ascii="Times New Roman" w:hAnsi="Times New Roman" w:cs="Times New Roman"/>
          <w:lang w:val="en-GB"/>
        </w:rPr>
        <w:t>Bez</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Karkulky</w:t>
      </w:r>
      <w:proofErr w:type="spellEnd"/>
      <w:r>
        <w:rPr>
          <w:rFonts w:ascii="Times New Roman" w:hAnsi="Times New Roman" w:cs="Times New Roman"/>
          <w:lang w:val="en-GB"/>
        </w:rPr>
        <w:t xml:space="preserve"> – Without the Riding Hood (2009)</w:t>
      </w:r>
    </w:p>
    <w:p w14:paraId="7B9F5EEF" w14:textId="7D7FF68B" w:rsidR="00845D57" w:rsidRDefault="0040720D">
      <w:pPr>
        <w:rPr>
          <w:rFonts w:ascii="Times New Roman" w:hAnsi="Times New Roman" w:cs="Times New Roman"/>
          <w:lang w:val="en-GB"/>
        </w:rPr>
      </w:pPr>
      <w:proofErr w:type="spellStart"/>
      <w:r w:rsidRPr="002A325D">
        <w:rPr>
          <w:rFonts w:ascii="Times New Roman" w:hAnsi="Times New Roman" w:cs="Times New Roman"/>
          <w:color w:val="auto"/>
          <w:lang w:val="en-GB"/>
        </w:rPr>
        <w:t>Darda</w:t>
      </w:r>
      <w:proofErr w:type="spellEnd"/>
      <w:r w:rsidRPr="002A325D">
        <w:rPr>
          <w:rFonts w:ascii="Times New Roman" w:hAnsi="Times New Roman" w:cs="Times New Roman"/>
          <w:color w:val="auto"/>
          <w:lang w:val="en-GB"/>
        </w:rPr>
        <w:t xml:space="preserve"> </w:t>
      </w:r>
      <w:r w:rsidR="00845D57" w:rsidRPr="002A325D">
        <w:rPr>
          <w:rFonts w:ascii="Times New Roman" w:hAnsi="Times New Roman" w:cs="Times New Roman"/>
          <w:color w:val="auto"/>
          <w:lang w:val="en-GB"/>
        </w:rPr>
        <w:softHyphen/>
        <w:t xml:space="preserve">– Mr </w:t>
      </w:r>
      <w:proofErr w:type="gramStart"/>
      <w:r w:rsidR="00845D57" w:rsidRPr="002A325D">
        <w:rPr>
          <w:rFonts w:ascii="Times New Roman" w:hAnsi="Times New Roman" w:cs="Times New Roman"/>
          <w:color w:val="auto"/>
          <w:lang w:val="en-GB"/>
        </w:rPr>
        <w:t>Knock-out</w:t>
      </w:r>
      <w:proofErr w:type="gramEnd"/>
      <w:r w:rsidR="00845D57">
        <w:rPr>
          <w:rFonts w:ascii="Times New Roman" w:hAnsi="Times New Roman" w:cs="Times New Roman"/>
          <w:lang w:val="en-GB"/>
        </w:rPr>
        <w:t xml:space="preserve"> </w:t>
      </w:r>
      <w:r>
        <w:rPr>
          <w:rFonts w:ascii="Times New Roman" w:hAnsi="Times New Roman" w:cs="Times New Roman"/>
          <w:lang w:val="en-GB"/>
        </w:rPr>
        <w:t xml:space="preserve">(2011) </w:t>
      </w:r>
    </w:p>
    <w:p w14:paraId="2C0A038B" w14:textId="77777777" w:rsidR="004B46F9" w:rsidRDefault="0040720D">
      <w:pPr>
        <w:rPr>
          <w:rFonts w:ascii="Times New Roman" w:hAnsi="Times New Roman" w:cs="Times New Roman"/>
          <w:lang w:val="en-GB"/>
        </w:rPr>
      </w:pPr>
      <w:proofErr w:type="spellStart"/>
      <w:r>
        <w:rPr>
          <w:rFonts w:ascii="Times New Roman" w:hAnsi="Times New Roman" w:cs="Times New Roman"/>
          <w:lang w:val="en-GB"/>
        </w:rPr>
        <w:t>Medvědí</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tanec</w:t>
      </w:r>
      <w:proofErr w:type="spellEnd"/>
      <w:r>
        <w:rPr>
          <w:rFonts w:ascii="Times New Roman" w:hAnsi="Times New Roman" w:cs="Times New Roman"/>
          <w:lang w:val="en-GB"/>
        </w:rPr>
        <w:t xml:space="preserve"> – Bear Dance (2014)</w:t>
      </w:r>
    </w:p>
    <w:p w14:paraId="1736A3C5" w14:textId="77777777" w:rsidR="004B46F9" w:rsidRDefault="0040720D">
      <w:pPr>
        <w:rPr>
          <w:rFonts w:ascii="Times New Roman" w:hAnsi="Times New Roman" w:cs="Times New Roman"/>
          <w:lang w:val="en-GB"/>
        </w:rPr>
      </w:pPr>
      <w:proofErr w:type="spellStart"/>
      <w:r>
        <w:rPr>
          <w:rFonts w:ascii="Times New Roman" w:hAnsi="Times New Roman" w:cs="Times New Roman"/>
          <w:lang w:val="en-GB"/>
        </w:rPr>
        <w:t>Napůl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vzduchu</w:t>
      </w:r>
      <w:proofErr w:type="spellEnd"/>
      <w:r>
        <w:rPr>
          <w:rFonts w:ascii="Times New Roman" w:hAnsi="Times New Roman" w:cs="Times New Roman"/>
          <w:lang w:val="en-GB"/>
        </w:rPr>
        <w:t xml:space="preserve"> – Half in the Air (2016)</w:t>
      </w:r>
    </w:p>
    <w:p w14:paraId="6C257466" w14:textId="77777777" w:rsidR="00CE6DA3" w:rsidRDefault="00CE6DA3">
      <w:pPr>
        <w:rPr>
          <w:rFonts w:ascii="Times New Roman" w:hAnsi="Times New Roman" w:cs="Times New Roman"/>
          <w:lang w:val="en-GB"/>
        </w:rPr>
      </w:pPr>
    </w:p>
    <w:p w14:paraId="203A06F3" w14:textId="77777777" w:rsidR="00CE6DA3" w:rsidRPr="00CE6DA3" w:rsidRDefault="00CE6DA3">
      <w:pPr>
        <w:rPr>
          <w:rFonts w:ascii="Times" w:eastAsiaTheme="minorEastAsia" w:hAnsi="Times" w:cs="Times"/>
          <w:b/>
          <w:bCs/>
          <w:color w:val="auto"/>
        </w:rPr>
      </w:pPr>
      <w:r w:rsidRPr="00CE6DA3">
        <w:rPr>
          <w:rFonts w:ascii="Times" w:eastAsiaTheme="minorEastAsia" w:hAnsi="Times" w:cs="Times"/>
          <w:b/>
          <w:bCs/>
          <w:color w:val="auto"/>
        </w:rPr>
        <w:t xml:space="preserve">About the translator: </w:t>
      </w:r>
    </w:p>
    <w:p w14:paraId="73EF62C4" w14:textId="6D295B43" w:rsidR="00CE6DA3" w:rsidRPr="00CE6DA3" w:rsidRDefault="00CE6DA3">
      <w:r w:rsidRPr="00CE6DA3">
        <w:rPr>
          <w:rFonts w:ascii="Times" w:eastAsiaTheme="minorEastAsia" w:hAnsi="Times" w:cs="Times"/>
          <w:bCs/>
          <w:color w:val="auto"/>
        </w:rPr>
        <w:t xml:space="preserve">Born in 1956, Melvyn Clarke is a graduate of the School of Slavonic and East European Studies in London, where he studied Czech and Slovak language, literature and history. Since 1990 he has mostly lived in and around Prague. Recent published translations into English have included: </w:t>
      </w:r>
      <w:r w:rsidRPr="00CE6DA3">
        <w:rPr>
          <w:rFonts w:ascii="Times" w:eastAsiaTheme="minorEastAsia" w:hAnsi="Times" w:cs="Times"/>
          <w:bCs/>
          <w:i/>
          <w:iCs/>
          <w:color w:val="auto"/>
        </w:rPr>
        <w:t>On Description</w:t>
      </w:r>
      <w:r w:rsidRPr="00CE6DA3">
        <w:rPr>
          <w:rFonts w:ascii="Times" w:eastAsiaTheme="minorEastAsia" w:hAnsi="Times" w:cs="Times"/>
          <w:bCs/>
          <w:color w:val="auto"/>
        </w:rPr>
        <w:t xml:space="preserve">, a work on </w:t>
      </w:r>
      <w:proofErr w:type="spellStart"/>
      <w:r w:rsidRPr="00CE6DA3">
        <w:rPr>
          <w:rFonts w:ascii="Times" w:eastAsiaTheme="minorEastAsia" w:hAnsi="Times" w:cs="Times"/>
          <w:bCs/>
          <w:color w:val="auto"/>
        </w:rPr>
        <w:t>narratology</w:t>
      </w:r>
      <w:proofErr w:type="spellEnd"/>
      <w:r w:rsidRPr="00CE6DA3">
        <w:rPr>
          <w:rFonts w:ascii="Times" w:eastAsiaTheme="minorEastAsia" w:hAnsi="Times" w:cs="Times"/>
          <w:bCs/>
          <w:color w:val="auto"/>
        </w:rPr>
        <w:t xml:space="preserve"> edited by Alice </w:t>
      </w:r>
      <w:proofErr w:type="spellStart"/>
      <w:r w:rsidRPr="00CE6DA3">
        <w:rPr>
          <w:rFonts w:ascii="Times" w:eastAsiaTheme="minorEastAsia" w:hAnsi="Times" w:cs="Times"/>
          <w:bCs/>
          <w:color w:val="auto"/>
        </w:rPr>
        <w:t>Jedličková</w:t>
      </w:r>
      <w:proofErr w:type="spellEnd"/>
      <w:r w:rsidRPr="00CE6DA3">
        <w:rPr>
          <w:rFonts w:ascii="Times" w:eastAsiaTheme="minorEastAsia" w:hAnsi="Times" w:cs="Times"/>
          <w:bCs/>
          <w:color w:val="auto"/>
        </w:rPr>
        <w:t xml:space="preserve">, </w:t>
      </w:r>
      <w:r w:rsidRPr="00CE6DA3">
        <w:rPr>
          <w:rFonts w:ascii="Times" w:eastAsiaTheme="minorEastAsia" w:hAnsi="Times" w:cs="Times"/>
          <w:bCs/>
          <w:i/>
          <w:iCs/>
          <w:color w:val="auto"/>
        </w:rPr>
        <w:t>Christmas in Bohemia</w:t>
      </w:r>
      <w:r w:rsidRPr="00CE6DA3">
        <w:rPr>
          <w:rFonts w:ascii="Times" w:eastAsiaTheme="minorEastAsia" w:hAnsi="Times" w:cs="Times"/>
          <w:bCs/>
          <w:color w:val="auto"/>
        </w:rPr>
        <w:t xml:space="preserve"> by </w:t>
      </w:r>
      <w:proofErr w:type="spellStart"/>
      <w:r w:rsidRPr="00CE6DA3">
        <w:rPr>
          <w:rFonts w:ascii="Times" w:eastAsiaTheme="minorEastAsia" w:hAnsi="Times" w:cs="Times"/>
          <w:bCs/>
          <w:color w:val="auto"/>
        </w:rPr>
        <w:t>Kamila</w:t>
      </w:r>
      <w:proofErr w:type="spellEnd"/>
      <w:r w:rsidRPr="00CE6DA3">
        <w:rPr>
          <w:rFonts w:ascii="Times" w:eastAsiaTheme="minorEastAsia" w:hAnsi="Times" w:cs="Times"/>
          <w:bCs/>
          <w:color w:val="auto"/>
        </w:rPr>
        <w:t xml:space="preserve"> </w:t>
      </w:r>
      <w:proofErr w:type="spellStart"/>
      <w:r w:rsidRPr="00CE6DA3">
        <w:rPr>
          <w:rFonts w:ascii="Times" w:eastAsiaTheme="minorEastAsia" w:hAnsi="Times" w:cs="Times"/>
          <w:bCs/>
          <w:color w:val="auto"/>
        </w:rPr>
        <w:t>Skopová</w:t>
      </w:r>
      <w:proofErr w:type="spellEnd"/>
      <w:r w:rsidRPr="00CE6DA3">
        <w:rPr>
          <w:rFonts w:ascii="Times" w:eastAsiaTheme="minorEastAsia" w:hAnsi="Times" w:cs="Times"/>
          <w:bCs/>
          <w:color w:val="auto"/>
        </w:rPr>
        <w:t xml:space="preserve"> and </w:t>
      </w:r>
      <w:r w:rsidRPr="00CE6DA3">
        <w:rPr>
          <w:rFonts w:ascii="Times" w:eastAsiaTheme="minorEastAsia" w:hAnsi="Times" w:cs="Times"/>
          <w:bCs/>
          <w:i/>
          <w:iCs/>
          <w:color w:val="auto"/>
        </w:rPr>
        <w:t>The House Beyond the Mist</w:t>
      </w:r>
      <w:r w:rsidRPr="00CE6DA3">
        <w:rPr>
          <w:rFonts w:ascii="Times" w:eastAsiaTheme="minorEastAsia" w:hAnsi="Times" w:cs="Times"/>
          <w:bCs/>
          <w:color w:val="auto"/>
        </w:rPr>
        <w:t xml:space="preserve"> by Ester </w:t>
      </w:r>
      <w:proofErr w:type="spellStart"/>
      <w:r w:rsidRPr="00CE6DA3">
        <w:rPr>
          <w:rFonts w:ascii="Times" w:eastAsiaTheme="minorEastAsia" w:hAnsi="Times" w:cs="Times"/>
          <w:bCs/>
          <w:color w:val="auto"/>
        </w:rPr>
        <w:t>Stará</w:t>
      </w:r>
      <w:proofErr w:type="spellEnd"/>
      <w:r w:rsidRPr="00CE6DA3">
        <w:rPr>
          <w:rFonts w:ascii="Times" w:eastAsiaTheme="minorEastAsia" w:hAnsi="Times" w:cs="Times"/>
          <w:bCs/>
          <w:color w:val="auto"/>
        </w:rPr>
        <w:t xml:space="preserve">. Since 1999 he has moderated </w:t>
      </w:r>
      <w:proofErr w:type="spellStart"/>
      <w:r w:rsidRPr="00CE6DA3">
        <w:rPr>
          <w:rFonts w:ascii="Times" w:eastAsiaTheme="minorEastAsia" w:hAnsi="Times" w:cs="Times"/>
          <w:bCs/>
          <w:color w:val="auto"/>
        </w:rPr>
        <w:t>Czechlist</w:t>
      </w:r>
      <w:proofErr w:type="spellEnd"/>
      <w:r w:rsidRPr="00CE6DA3">
        <w:rPr>
          <w:rFonts w:ascii="Times" w:eastAsiaTheme="minorEastAsia" w:hAnsi="Times" w:cs="Times"/>
          <w:bCs/>
          <w:color w:val="auto"/>
        </w:rPr>
        <w:t xml:space="preserve">, a very active online translators’ discussion forum, and he currently teaches Czech-English translation at the </w:t>
      </w:r>
      <w:proofErr w:type="spellStart"/>
      <w:r w:rsidRPr="00CE6DA3">
        <w:rPr>
          <w:rFonts w:ascii="Times" w:eastAsiaTheme="minorEastAsia" w:hAnsi="Times" w:cs="Times"/>
          <w:bCs/>
          <w:color w:val="auto"/>
        </w:rPr>
        <w:t>Belisha</w:t>
      </w:r>
      <w:proofErr w:type="spellEnd"/>
      <w:r w:rsidRPr="00CE6DA3">
        <w:rPr>
          <w:rFonts w:ascii="Times" w:eastAsiaTheme="minorEastAsia" w:hAnsi="Times" w:cs="Times"/>
          <w:bCs/>
          <w:color w:val="auto"/>
        </w:rPr>
        <w:t xml:space="preserve"> Beacon School in Prague. </w:t>
      </w:r>
    </w:p>
    <w:sectPr w:rsidR="00CE6DA3" w:rsidRPr="00CE6DA3">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EE"/>
    <w:family w:val="roman"/>
    <w:pitch w:val="variable"/>
  </w:font>
  <w:font w:name="Microsoft YaHei">
    <w:charset w:val="00"/>
    <w:family w:val="auto"/>
    <w:pitch w:val="variable"/>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F9"/>
    <w:rsid w:val="000E05C8"/>
    <w:rsid w:val="0019529C"/>
    <w:rsid w:val="002A325D"/>
    <w:rsid w:val="00347CDD"/>
    <w:rsid w:val="0040720D"/>
    <w:rsid w:val="004B46F9"/>
    <w:rsid w:val="0052104F"/>
    <w:rsid w:val="00641D72"/>
    <w:rsid w:val="00707A2B"/>
    <w:rsid w:val="007A19E2"/>
    <w:rsid w:val="00845D57"/>
    <w:rsid w:val="00BC256C"/>
    <w:rsid w:val="00CE6DA3"/>
    <w:rsid w:val="00D8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6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draznn">
    <w:name w:val="Zdůraznění"/>
    <w:basedOn w:val="DefaultParagraphFont"/>
    <w:uiPriority w:val="20"/>
    <w:qFormat/>
    <w:rsid w:val="00486A84"/>
    <w:rPr>
      <w:i/>
      <w:iCs/>
    </w:rPr>
  </w:style>
  <w:style w:type="character" w:styleId="Strong">
    <w:name w:val="Strong"/>
    <w:basedOn w:val="DefaultParagraphFont"/>
    <w:qFormat/>
    <w:rsid w:val="00486A84"/>
    <w:rPr>
      <w:b/>
      <w:bCs/>
    </w:rPr>
  </w:style>
  <w:style w:type="character" w:customStyle="1" w:styleId="Internetovodkaz">
    <w:name w:val="Internetový odkaz"/>
    <w:rPr>
      <w:color w:val="000080"/>
      <w:u w:val="single"/>
    </w:rPr>
  </w:style>
  <w:style w:type="character" w:customStyle="1" w:styleId="EndnoteTextChar">
    <w:name w:val="Endnote Text Char"/>
    <w:basedOn w:val="DefaultParagraphFont"/>
    <w:link w:val="EndnoteText"/>
    <w:uiPriority w:val="99"/>
    <w:semiHidden/>
    <w:qFormat/>
    <w:rsid w:val="0007669B"/>
    <w:rPr>
      <w:color w:val="00000A"/>
      <w:szCs w:val="20"/>
    </w:rPr>
  </w:style>
  <w:style w:type="character" w:styleId="EndnoteReference">
    <w:name w:val="endnote reference"/>
    <w:basedOn w:val="DefaultParagraphFont"/>
    <w:uiPriority w:val="99"/>
    <w:semiHidden/>
    <w:unhideWhenUsed/>
    <w:qFormat/>
    <w:rsid w:val="0007669B"/>
    <w:rPr>
      <w:vertAlign w:val="superscript"/>
    </w:rPr>
  </w:style>
  <w:style w:type="character" w:customStyle="1" w:styleId="BalloonTextChar">
    <w:name w:val="Balloon Text Char"/>
    <w:basedOn w:val="DefaultParagraphFont"/>
    <w:link w:val="BalloonText"/>
    <w:uiPriority w:val="99"/>
    <w:semiHidden/>
    <w:qFormat/>
    <w:rsid w:val="001D6E89"/>
    <w:rPr>
      <w:rFonts w:ascii="Lucida Grande" w:eastAsia="ＭＳ 明朝" w:hAnsi="Lucida Grande"/>
      <w:color w:val="00000A"/>
      <w:sz w:val="18"/>
      <w:szCs w:val="18"/>
    </w:rPr>
  </w:style>
  <w:style w:type="paragraph" w:customStyle="1" w:styleId="Nadpis">
    <w:name w:val="Nadpis"/>
    <w:basedOn w:val="Normal"/>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al"/>
    <w:pPr>
      <w:spacing w:after="140" w:line="288" w:lineRule="auto"/>
    </w:pPr>
  </w:style>
  <w:style w:type="paragraph" w:customStyle="1" w:styleId="Seznam">
    <w:name w:val="Seznam"/>
    <w:basedOn w:val="Tlotextu"/>
    <w:rPr>
      <w:rFonts w:cs="Lucida Sans"/>
    </w:rPr>
  </w:style>
  <w:style w:type="paragraph" w:customStyle="1" w:styleId="Popisek">
    <w:name w:val="Popisek"/>
    <w:basedOn w:val="Normal"/>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NormalWeb">
    <w:name w:val="Normal (Web)"/>
    <w:basedOn w:val="Normal"/>
    <w:unhideWhenUsed/>
    <w:qFormat/>
    <w:rsid w:val="00486A84"/>
    <w:pPr>
      <w:spacing w:beforeAutospacing="1" w:afterAutospacing="1"/>
    </w:pPr>
    <w:rPr>
      <w:rFonts w:ascii="Times" w:hAnsi="Times" w:cs="Times New Roman"/>
      <w:sz w:val="20"/>
      <w:szCs w:val="20"/>
    </w:rPr>
  </w:style>
  <w:style w:type="paragraph" w:styleId="EndnoteText">
    <w:name w:val="endnote text"/>
    <w:basedOn w:val="Normal"/>
    <w:link w:val="EndnoteTextChar"/>
    <w:uiPriority w:val="99"/>
    <w:semiHidden/>
    <w:unhideWhenUsed/>
    <w:qFormat/>
    <w:rsid w:val="0007669B"/>
    <w:rPr>
      <w:sz w:val="20"/>
      <w:szCs w:val="20"/>
    </w:rPr>
  </w:style>
  <w:style w:type="paragraph" w:styleId="BalloonText">
    <w:name w:val="Balloon Text"/>
    <w:basedOn w:val="Normal"/>
    <w:link w:val="BalloonTextChar"/>
    <w:uiPriority w:val="99"/>
    <w:semiHidden/>
    <w:unhideWhenUsed/>
    <w:qFormat/>
    <w:rsid w:val="001D6E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ＭＳ 明朝"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draznn">
    <w:name w:val="Zdůraznění"/>
    <w:basedOn w:val="DefaultParagraphFont"/>
    <w:uiPriority w:val="20"/>
    <w:qFormat/>
    <w:rsid w:val="00486A84"/>
    <w:rPr>
      <w:i/>
      <w:iCs/>
    </w:rPr>
  </w:style>
  <w:style w:type="character" w:styleId="Strong">
    <w:name w:val="Strong"/>
    <w:basedOn w:val="DefaultParagraphFont"/>
    <w:qFormat/>
    <w:rsid w:val="00486A84"/>
    <w:rPr>
      <w:b/>
      <w:bCs/>
    </w:rPr>
  </w:style>
  <w:style w:type="character" w:customStyle="1" w:styleId="Internetovodkaz">
    <w:name w:val="Internetový odkaz"/>
    <w:rPr>
      <w:color w:val="000080"/>
      <w:u w:val="single"/>
    </w:rPr>
  </w:style>
  <w:style w:type="character" w:customStyle="1" w:styleId="EndnoteTextChar">
    <w:name w:val="Endnote Text Char"/>
    <w:basedOn w:val="DefaultParagraphFont"/>
    <w:link w:val="EndnoteText"/>
    <w:uiPriority w:val="99"/>
    <w:semiHidden/>
    <w:qFormat/>
    <w:rsid w:val="0007669B"/>
    <w:rPr>
      <w:color w:val="00000A"/>
      <w:szCs w:val="20"/>
    </w:rPr>
  </w:style>
  <w:style w:type="character" w:styleId="EndnoteReference">
    <w:name w:val="endnote reference"/>
    <w:basedOn w:val="DefaultParagraphFont"/>
    <w:uiPriority w:val="99"/>
    <w:semiHidden/>
    <w:unhideWhenUsed/>
    <w:qFormat/>
    <w:rsid w:val="0007669B"/>
    <w:rPr>
      <w:vertAlign w:val="superscript"/>
    </w:rPr>
  </w:style>
  <w:style w:type="character" w:customStyle="1" w:styleId="BalloonTextChar">
    <w:name w:val="Balloon Text Char"/>
    <w:basedOn w:val="DefaultParagraphFont"/>
    <w:link w:val="BalloonText"/>
    <w:uiPriority w:val="99"/>
    <w:semiHidden/>
    <w:qFormat/>
    <w:rsid w:val="001D6E89"/>
    <w:rPr>
      <w:rFonts w:ascii="Lucida Grande" w:eastAsia="ＭＳ 明朝" w:hAnsi="Lucida Grande"/>
      <w:color w:val="00000A"/>
      <w:sz w:val="18"/>
      <w:szCs w:val="18"/>
    </w:rPr>
  </w:style>
  <w:style w:type="paragraph" w:customStyle="1" w:styleId="Nadpis">
    <w:name w:val="Nadpis"/>
    <w:basedOn w:val="Normal"/>
    <w:next w:val="Tlotextu"/>
    <w:qFormat/>
    <w:pPr>
      <w:keepNext/>
      <w:spacing w:before="240" w:after="120"/>
    </w:pPr>
    <w:rPr>
      <w:rFonts w:ascii="Liberation Sans" w:eastAsia="Microsoft YaHei" w:hAnsi="Liberation Sans" w:cs="Lucida Sans"/>
      <w:sz w:val="28"/>
      <w:szCs w:val="28"/>
    </w:rPr>
  </w:style>
  <w:style w:type="paragraph" w:customStyle="1" w:styleId="Tlotextu">
    <w:name w:val="Tělo textu"/>
    <w:basedOn w:val="Normal"/>
    <w:pPr>
      <w:spacing w:after="140" w:line="288" w:lineRule="auto"/>
    </w:pPr>
  </w:style>
  <w:style w:type="paragraph" w:customStyle="1" w:styleId="Seznam">
    <w:name w:val="Seznam"/>
    <w:basedOn w:val="Tlotextu"/>
    <w:rPr>
      <w:rFonts w:cs="Lucida Sans"/>
    </w:rPr>
  </w:style>
  <w:style w:type="paragraph" w:customStyle="1" w:styleId="Popisek">
    <w:name w:val="Popisek"/>
    <w:basedOn w:val="Normal"/>
    <w:pPr>
      <w:suppressLineNumbers/>
      <w:spacing w:before="120" w:after="120"/>
    </w:pPr>
    <w:rPr>
      <w:rFonts w:cs="Lucida Sans"/>
      <w:i/>
      <w:iCs/>
    </w:rPr>
  </w:style>
  <w:style w:type="paragraph" w:customStyle="1" w:styleId="Rejstk">
    <w:name w:val="Rejstřík"/>
    <w:basedOn w:val="Normal"/>
    <w:qFormat/>
    <w:pPr>
      <w:suppressLineNumbers/>
    </w:pPr>
    <w:rPr>
      <w:rFonts w:cs="Lucida Sans"/>
    </w:rPr>
  </w:style>
  <w:style w:type="paragraph" w:styleId="NormalWeb">
    <w:name w:val="Normal (Web)"/>
    <w:basedOn w:val="Normal"/>
    <w:unhideWhenUsed/>
    <w:qFormat/>
    <w:rsid w:val="00486A84"/>
    <w:pPr>
      <w:spacing w:beforeAutospacing="1" w:afterAutospacing="1"/>
    </w:pPr>
    <w:rPr>
      <w:rFonts w:ascii="Times" w:hAnsi="Times" w:cs="Times New Roman"/>
      <w:sz w:val="20"/>
      <w:szCs w:val="20"/>
    </w:rPr>
  </w:style>
  <w:style w:type="paragraph" w:styleId="EndnoteText">
    <w:name w:val="endnote text"/>
    <w:basedOn w:val="Normal"/>
    <w:link w:val="EndnoteTextChar"/>
    <w:uiPriority w:val="99"/>
    <w:semiHidden/>
    <w:unhideWhenUsed/>
    <w:qFormat/>
    <w:rsid w:val="0007669B"/>
    <w:rPr>
      <w:sz w:val="20"/>
      <w:szCs w:val="20"/>
    </w:rPr>
  </w:style>
  <w:style w:type="paragraph" w:styleId="BalloonText">
    <w:name w:val="Balloon Text"/>
    <w:basedOn w:val="Normal"/>
    <w:link w:val="BalloonTextChar"/>
    <w:uiPriority w:val="99"/>
    <w:semiHidden/>
    <w:unhideWhenUsed/>
    <w:qFormat/>
    <w:rsid w:val="001D6E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9E15-8AB9-4443-A4D8-5E338AD4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Macintosh Word</Application>
  <DocSecurity>0</DocSecurity>
  <Lines>32</Lines>
  <Paragraphs>9</Paragraphs>
  <ScaleCrop>false</ScaleCrop>
  <Company>DB-Agency</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Blatna</dc:creator>
  <cp:lastModifiedBy>Dana Blatna</cp:lastModifiedBy>
  <cp:revision>2</cp:revision>
  <dcterms:created xsi:type="dcterms:W3CDTF">2016-08-12T14:11:00Z</dcterms:created>
  <dcterms:modified xsi:type="dcterms:W3CDTF">2016-08-12T14:11:00Z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DB-Agency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